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DDE" w:rsidRPr="00F348D9" w:rsidRDefault="00F64DDE">
      <w:pPr>
        <w:rPr>
          <w:rFonts w:ascii="Gill Sans MT" w:hAnsi="Gill Sans MT"/>
          <w:b/>
          <w:u w:val="single"/>
        </w:rPr>
      </w:pPr>
      <w:r w:rsidRPr="00F348D9">
        <w:rPr>
          <w:rFonts w:ascii="Gill Sans MT" w:hAnsi="Gill Sans MT"/>
          <w:b/>
          <w:u w:val="single"/>
        </w:rPr>
        <w:t xml:space="preserve">University of Bolton Group </w:t>
      </w:r>
      <w:r w:rsidR="00B04512" w:rsidRPr="00F348D9">
        <w:rPr>
          <w:rFonts w:ascii="Gill Sans MT" w:hAnsi="Gill Sans MT"/>
          <w:b/>
          <w:u w:val="single"/>
        </w:rPr>
        <w:t xml:space="preserve">Progression </w:t>
      </w:r>
      <w:r w:rsidRPr="00F348D9">
        <w:rPr>
          <w:rFonts w:ascii="Gill Sans MT" w:hAnsi="Gill Sans MT"/>
          <w:b/>
          <w:u w:val="single"/>
        </w:rPr>
        <w:t>Scholarship</w:t>
      </w:r>
    </w:p>
    <w:p w:rsidR="00F64DDE" w:rsidRPr="00F348D9" w:rsidRDefault="00F64DDE">
      <w:pPr>
        <w:rPr>
          <w:rFonts w:ascii="Gill Sans MT" w:hAnsi="Gill Sans MT"/>
          <w:b/>
          <w:u w:val="single"/>
        </w:rPr>
      </w:pPr>
      <w:r w:rsidRPr="00F348D9">
        <w:rPr>
          <w:rFonts w:ascii="Gill Sans MT" w:hAnsi="Gill Sans MT"/>
          <w:b/>
          <w:u w:val="single"/>
        </w:rPr>
        <w:t>Introduction and Background</w:t>
      </w:r>
    </w:p>
    <w:p w:rsidR="00F64DDE" w:rsidRPr="00F348D9" w:rsidRDefault="00B66843">
      <w:pPr>
        <w:rPr>
          <w:rFonts w:ascii="Gill Sans MT" w:hAnsi="Gill Sans MT"/>
        </w:rPr>
      </w:pPr>
      <w:r>
        <w:rPr>
          <w:rFonts w:ascii="Gill Sans MT" w:hAnsi="Gill Sans MT"/>
        </w:rPr>
        <w:t>As a valued member of the University of Bolton family, student</w:t>
      </w:r>
      <w:r w:rsidR="008C73CD">
        <w:rPr>
          <w:rFonts w:ascii="Gill Sans MT" w:hAnsi="Gill Sans MT"/>
        </w:rPr>
        <w:t>s</w:t>
      </w:r>
      <w:r>
        <w:rPr>
          <w:rFonts w:ascii="Gill Sans MT" w:hAnsi="Gill Sans MT"/>
        </w:rPr>
        <w:t xml:space="preserve"> progressing from</w:t>
      </w:r>
      <w:r w:rsidR="008C73CD">
        <w:rPr>
          <w:rFonts w:ascii="Gill Sans MT" w:hAnsi="Gill Sans MT"/>
        </w:rPr>
        <w:t xml:space="preserve"> </w:t>
      </w:r>
      <w:r w:rsidR="00F64DDE" w:rsidRPr="00F348D9">
        <w:rPr>
          <w:rFonts w:ascii="Gill Sans MT" w:hAnsi="Gill Sans MT"/>
        </w:rPr>
        <w:t xml:space="preserve">our partners at </w:t>
      </w:r>
      <w:r w:rsidR="00F64DDE" w:rsidRPr="00524A87">
        <w:rPr>
          <w:rFonts w:ascii="Gill Sans MT" w:hAnsi="Gill Sans MT"/>
        </w:rPr>
        <w:t xml:space="preserve">Bolton College, University </w:t>
      </w:r>
      <w:r w:rsidR="00113F41" w:rsidRPr="00524A87">
        <w:rPr>
          <w:rFonts w:ascii="Gill Sans MT" w:hAnsi="Gill Sans MT"/>
        </w:rPr>
        <w:t>Colleg</w:t>
      </w:r>
      <w:r w:rsidR="00113F41">
        <w:rPr>
          <w:rFonts w:ascii="Gill Sans MT" w:hAnsi="Gill Sans MT"/>
        </w:rPr>
        <w:t>i</w:t>
      </w:r>
      <w:r w:rsidR="00113F41" w:rsidRPr="00524A87">
        <w:rPr>
          <w:rFonts w:ascii="Gill Sans MT" w:hAnsi="Gill Sans MT"/>
        </w:rPr>
        <w:t>a</w:t>
      </w:r>
      <w:r w:rsidR="00113F41">
        <w:rPr>
          <w:rFonts w:ascii="Gill Sans MT" w:hAnsi="Gill Sans MT"/>
        </w:rPr>
        <w:t>te School</w:t>
      </w:r>
      <w:r w:rsidR="00C61F6A" w:rsidRPr="00524A87">
        <w:rPr>
          <w:rFonts w:ascii="Gill Sans MT" w:hAnsi="Gill Sans MT"/>
        </w:rPr>
        <w:t xml:space="preserve"> (UC</w:t>
      </w:r>
      <w:r w:rsidR="00113F41">
        <w:rPr>
          <w:rFonts w:ascii="Gill Sans MT" w:hAnsi="Gill Sans MT"/>
        </w:rPr>
        <w:t>S</w:t>
      </w:r>
      <w:r w:rsidR="00C61F6A" w:rsidRPr="00524A87">
        <w:rPr>
          <w:rFonts w:ascii="Gill Sans MT" w:hAnsi="Gill Sans MT"/>
        </w:rPr>
        <w:t>)</w:t>
      </w:r>
      <w:r w:rsidR="00F64DDE" w:rsidRPr="00524A87">
        <w:rPr>
          <w:rFonts w:ascii="Gill Sans MT" w:hAnsi="Gill Sans MT"/>
        </w:rPr>
        <w:t xml:space="preserve">, &amp; </w:t>
      </w:r>
      <w:r w:rsidR="00C61F6A" w:rsidRPr="00524A87">
        <w:rPr>
          <w:rFonts w:ascii="Gill Sans MT" w:hAnsi="Gill Sans MT"/>
        </w:rPr>
        <w:t>Alliance Learning</w:t>
      </w:r>
      <w:r>
        <w:rPr>
          <w:rFonts w:ascii="Gill Sans MT" w:hAnsi="Gill Sans MT"/>
        </w:rPr>
        <w:t xml:space="preserve"> are eligible for the Group Progression Scholarship.</w:t>
      </w:r>
      <w:r w:rsidR="00F64DDE" w:rsidRPr="00524A87">
        <w:rPr>
          <w:rFonts w:ascii="Gill Sans MT" w:hAnsi="Gill Sans MT"/>
        </w:rPr>
        <w:t xml:space="preserve"> </w:t>
      </w:r>
      <w:r w:rsidR="00113F41">
        <w:rPr>
          <w:rFonts w:ascii="Gill Sans MT" w:hAnsi="Gill Sans MT"/>
        </w:rPr>
        <w:t xml:space="preserve">The Group </w:t>
      </w:r>
      <w:r w:rsidR="00B04512" w:rsidRPr="00F348D9">
        <w:rPr>
          <w:rFonts w:ascii="Gill Sans MT" w:hAnsi="Gill Sans MT"/>
        </w:rPr>
        <w:t>Progression</w:t>
      </w:r>
      <w:r w:rsidR="00F64DDE" w:rsidRPr="00F348D9">
        <w:rPr>
          <w:rFonts w:ascii="Gill Sans MT" w:hAnsi="Gill Sans MT"/>
        </w:rPr>
        <w:t xml:space="preserve"> Scholarship</w:t>
      </w:r>
      <w:r w:rsidR="0020000D" w:rsidRPr="00F348D9">
        <w:rPr>
          <w:rFonts w:ascii="Gill Sans MT" w:hAnsi="Gill Sans MT"/>
        </w:rPr>
        <w:t xml:space="preserve"> </w:t>
      </w:r>
      <w:r w:rsidR="00113F41">
        <w:rPr>
          <w:rFonts w:ascii="Gill Sans MT" w:hAnsi="Gill Sans MT"/>
        </w:rPr>
        <w:t xml:space="preserve">will </w:t>
      </w:r>
      <w:r w:rsidR="00B04512" w:rsidRPr="00F348D9">
        <w:rPr>
          <w:rFonts w:ascii="Gill Sans MT" w:hAnsi="Gill Sans MT"/>
        </w:rPr>
        <w:t>support</w:t>
      </w:r>
      <w:r w:rsidR="0020000D" w:rsidRPr="00F348D9">
        <w:rPr>
          <w:rFonts w:ascii="Gill Sans MT" w:hAnsi="Gill Sans MT"/>
        </w:rPr>
        <w:t xml:space="preserve"> students</w:t>
      </w:r>
      <w:r w:rsidR="00B04512" w:rsidRPr="00F348D9">
        <w:rPr>
          <w:rFonts w:ascii="Gill Sans MT" w:hAnsi="Gill Sans MT"/>
        </w:rPr>
        <w:t xml:space="preserve"> on their journey</w:t>
      </w:r>
      <w:r w:rsidR="0020000D" w:rsidRPr="00F348D9">
        <w:rPr>
          <w:rFonts w:ascii="Gill Sans MT" w:hAnsi="Gill Sans MT"/>
        </w:rPr>
        <w:t xml:space="preserve"> to h</w:t>
      </w:r>
      <w:r w:rsidR="00B04512" w:rsidRPr="00F348D9">
        <w:rPr>
          <w:rFonts w:ascii="Gill Sans MT" w:hAnsi="Gill Sans MT"/>
        </w:rPr>
        <w:t>igher education</w:t>
      </w:r>
      <w:r w:rsidR="00F72148" w:rsidRPr="00F348D9">
        <w:rPr>
          <w:rFonts w:ascii="Gill Sans MT" w:hAnsi="Gill Sans MT"/>
        </w:rPr>
        <w:t xml:space="preserve"> at the University of Bolton</w:t>
      </w:r>
      <w:r w:rsidR="00B04512" w:rsidRPr="00F348D9">
        <w:rPr>
          <w:rFonts w:ascii="Gill Sans MT" w:hAnsi="Gill Sans MT"/>
        </w:rPr>
        <w:t>, and increase accessibility</w:t>
      </w:r>
      <w:r w:rsidR="00673B94" w:rsidRPr="00F348D9">
        <w:rPr>
          <w:rFonts w:ascii="Gill Sans MT" w:hAnsi="Gill Sans MT"/>
        </w:rPr>
        <w:t xml:space="preserve"> to a range of exciting undergraduate courses</w:t>
      </w:r>
      <w:r w:rsidR="00C61F6A" w:rsidRPr="00F348D9">
        <w:rPr>
          <w:rFonts w:ascii="Gill Sans MT" w:hAnsi="Gill Sans MT"/>
        </w:rPr>
        <w:t xml:space="preserve"> and career prospects thereafter</w:t>
      </w:r>
      <w:r w:rsidR="00B04512" w:rsidRPr="00F348D9">
        <w:rPr>
          <w:rFonts w:ascii="Gill Sans MT" w:hAnsi="Gill Sans MT"/>
        </w:rPr>
        <w:t>.</w:t>
      </w:r>
      <w:r w:rsidR="005B656C" w:rsidRPr="00F348D9">
        <w:rPr>
          <w:rFonts w:ascii="Gill Sans MT" w:hAnsi="Gill Sans MT"/>
        </w:rPr>
        <w:t xml:space="preserve"> The</w:t>
      </w:r>
      <w:r w:rsidR="001B207B">
        <w:rPr>
          <w:rFonts w:ascii="Gill Sans MT" w:hAnsi="Gill Sans MT"/>
        </w:rPr>
        <w:t>se</w:t>
      </w:r>
      <w:r w:rsidR="005B656C" w:rsidRPr="00F348D9">
        <w:rPr>
          <w:rFonts w:ascii="Gill Sans MT" w:hAnsi="Gill Sans MT"/>
        </w:rPr>
        <w:t xml:space="preserve"> </w:t>
      </w:r>
      <w:r w:rsidR="001B207B" w:rsidRPr="00F348D9">
        <w:rPr>
          <w:rFonts w:ascii="Gill Sans MT" w:hAnsi="Gill Sans MT"/>
        </w:rPr>
        <w:t>scholarships</w:t>
      </w:r>
      <w:r w:rsidR="005B656C" w:rsidRPr="00F348D9">
        <w:rPr>
          <w:rFonts w:ascii="Gill Sans MT" w:hAnsi="Gill Sans MT"/>
        </w:rPr>
        <w:t xml:space="preserve"> can be gained simply th</w:t>
      </w:r>
      <w:r w:rsidR="00B35D00">
        <w:rPr>
          <w:rFonts w:ascii="Gill Sans MT" w:hAnsi="Gill Sans MT"/>
        </w:rPr>
        <w:t>r</w:t>
      </w:r>
      <w:r w:rsidR="005B656C" w:rsidRPr="00F348D9">
        <w:rPr>
          <w:rFonts w:ascii="Gill Sans MT" w:hAnsi="Gill Sans MT"/>
        </w:rPr>
        <w:t>ough progression</w:t>
      </w:r>
      <w:r w:rsidR="001B207B">
        <w:rPr>
          <w:rFonts w:ascii="Gill Sans MT" w:hAnsi="Gill Sans MT"/>
        </w:rPr>
        <w:t xml:space="preserve"> from the stated partners this 202</w:t>
      </w:r>
      <w:r w:rsidR="00113F41">
        <w:rPr>
          <w:rFonts w:ascii="Gill Sans MT" w:hAnsi="Gill Sans MT"/>
        </w:rPr>
        <w:t>2</w:t>
      </w:r>
      <w:r w:rsidR="0022337B">
        <w:rPr>
          <w:rFonts w:ascii="Gill Sans MT" w:hAnsi="Gill Sans MT"/>
        </w:rPr>
        <w:t>/23</w:t>
      </w:r>
      <w:r w:rsidR="001B207B">
        <w:rPr>
          <w:rFonts w:ascii="Gill Sans MT" w:hAnsi="Gill Sans MT"/>
        </w:rPr>
        <w:t xml:space="preserve"> academic year</w:t>
      </w:r>
      <w:r w:rsidR="00113F41">
        <w:rPr>
          <w:rFonts w:ascii="Gill Sans MT" w:hAnsi="Gill Sans MT"/>
        </w:rPr>
        <w:t>.</w:t>
      </w:r>
    </w:p>
    <w:p w:rsidR="00F64DDE" w:rsidRPr="00F348D9" w:rsidRDefault="0020000D" w:rsidP="00F64DDE">
      <w:pPr>
        <w:rPr>
          <w:rFonts w:ascii="Gill Sans MT" w:hAnsi="Gill Sans MT"/>
          <w:b/>
          <w:u w:val="single"/>
        </w:rPr>
      </w:pPr>
      <w:r w:rsidRPr="00F348D9">
        <w:rPr>
          <w:rFonts w:ascii="Gill Sans MT" w:hAnsi="Gill Sans MT"/>
          <w:b/>
          <w:u w:val="single"/>
        </w:rPr>
        <w:t>Amount</w:t>
      </w:r>
    </w:p>
    <w:p w:rsidR="00B35D00" w:rsidRPr="00B35D00" w:rsidRDefault="00B35D00" w:rsidP="00B35D00">
      <w:pPr>
        <w:rPr>
          <w:rFonts w:ascii="Gill Sans MT" w:hAnsi="Gill Sans MT"/>
        </w:rPr>
      </w:pPr>
      <w:r w:rsidRPr="00B35D00">
        <w:rPr>
          <w:rFonts w:ascii="Gill Sans MT" w:hAnsi="Gill Sans MT"/>
          <w:lang w:val="en-GB"/>
        </w:rPr>
        <w:t xml:space="preserve">The scholarship is worth </w:t>
      </w:r>
      <w:r w:rsidR="0022337B">
        <w:rPr>
          <w:rFonts w:ascii="Gill Sans MT" w:hAnsi="Gill Sans MT"/>
          <w:lang w:val="en-GB"/>
        </w:rPr>
        <w:t>£500</w:t>
      </w:r>
      <w:r w:rsidRPr="00B35D00">
        <w:rPr>
          <w:rFonts w:ascii="Gill Sans MT" w:hAnsi="Gill Sans MT"/>
          <w:lang w:val="en-GB"/>
        </w:rPr>
        <w:t xml:space="preserve"> in total and is</w:t>
      </w:r>
      <w:r w:rsidR="003F184F">
        <w:rPr>
          <w:rFonts w:ascii="Gill Sans MT" w:hAnsi="Gill Sans MT"/>
          <w:lang w:val="en-GB"/>
        </w:rPr>
        <w:t xml:space="preserve"> paid via BAC</w:t>
      </w:r>
      <w:r w:rsidRPr="00B35D00">
        <w:rPr>
          <w:rFonts w:ascii="Gill Sans MT" w:hAnsi="Gill Sans MT"/>
          <w:lang w:val="en-GB"/>
        </w:rPr>
        <w:t>s</w:t>
      </w:r>
      <w:r w:rsidR="0022337B">
        <w:rPr>
          <w:rFonts w:ascii="Gill Sans MT" w:hAnsi="Gill Sans MT"/>
          <w:lang w:val="en-GB"/>
        </w:rPr>
        <w:t xml:space="preserve"> in the first year</w:t>
      </w:r>
      <w:r w:rsidRPr="00B35D00">
        <w:rPr>
          <w:rFonts w:ascii="Gill Sans MT" w:hAnsi="Gill Sans MT"/>
          <w:lang w:val="en-GB"/>
        </w:rPr>
        <w:t xml:space="preserve">.  </w:t>
      </w:r>
      <w:r w:rsidRPr="00B35D00">
        <w:rPr>
          <w:rFonts w:ascii="Gill Sans MT" w:hAnsi="Gill Sans MT"/>
        </w:rPr>
        <w:t>The instalment will be paid upon successfully completing the full enrolment process.</w:t>
      </w:r>
    </w:p>
    <w:p w:rsidR="0020000D" w:rsidRPr="00F348D9" w:rsidRDefault="0020000D" w:rsidP="00F64DDE">
      <w:pPr>
        <w:rPr>
          <w:rFonts w:ascii="Gill Sans MT" w:hAnsi="Gill Sans MT"/>
          <w:b/>
          <w:u w:val="single"/>
        </w:rPr>
      </w:pPr>
      <w:r w:rsidRPr="00F348D9">
        <w:rPr>
          <w:rFonts w:ascii="Gill Sans MT" w:hAnsi="Gill Sans MT"/>
          <w:b/>
          <w:u w:val="single"/>
        </w:rPr>
        <w:t>Eligibility</w:t>
      </w:r>
    </w:p>
    <w:p w:rsidR="0020000D" w:rsidRPr="0020000D" w:rsidRDefault="0020000D" w:rsidP="0020000D">
      <w:pPr>
        <w:spacing w:after="0" w:line="240" w:lineRule="auto"/>
        <w:textAlignment w:val="baseline"/>
        <w:rPr>
          <w:rFonts w:ascii="Gill Sans MT" w:eastAsia="Times New Roman" w:hAnsi="Gill Sans MT" w:cs="Times New Roman"/>
          <w:color w:val="000000"/>
          <w:sz w:val="24"/>
          <w:szCs w:val="24"/>
        </w:rPr>
      </w:pPr>
      <w:r w:rsidRPr="0020000D">
        <w:rPr>
          <w:rFonts w:ascii="Gill Sans MT" w:eastAsia="Times New Roman" w:hAnsi="Gill Sans MT" w:cs="Times New Roman"/>
          <w:color w:val="000000"/>
          <w:sz w:val="24"/>
          <w:szCs w:val="24"/>
        </w:rPr>
        <w:t>In order to qualify for the Scholarship students must meet the following criteria:</w:t>
      </w:r>
    </w:p>
    <w:p w:rsidR="0020000D" w:rsidRDefault="0020000D" w:rsidP="0020000D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Gill Sans MT" w:eastAsia="Times New Roman" w:hAnsi="Gill Sans MT" w:cs="Times New Roman"/>
          <w:color w:val="000000"/>
          <w:sz w:val="24"/>
          <w:szCs w:val="24"/>
        </w:rPr>
      </w:pPr>
      <w:r w:rsidRPr="0020000D">
        <w:rPr>
          <w:rFonts w:ascii="Gill Sans MT" w:eastAsia="Times New Roman" w:hAnsi="Gill Sans MT" w:cs="Times New Roman"/>
          <w:color w:val="000000"/>
          <w:sz w:val="24"/>
          <w:szCs w:val="24"/>
        </w:rPr>
        <w:t>Students must be commencing a full-time three</w:t>
      </w:r>
      <w:r w:rsidR="00531B87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 or </w:t>
      </w:r>
      <w:r w:rsidR="00113F41">
        <w:rPr>
          <w:rFonts w:ascii="Gill Sans MT" w:eastAsia="Times New Roman" w:hAnsi="Gill Sans MT" w:cs="Times New Roman"/>
          <w:color w:val="000000"/>
          <w:sz w:val="24"/>
          <w:szCs w:val="24"/>
        </w:rPr>
        <w:t>four</w:t>
      </w:r>
      <w:r w:rsidR="00113F41" w:rsidRPr="0020000D">
        <w:rPr>
          <w:rFonts w:ascii="Gill Sans MT" w:eastAsia="Times New Roman" w:hAnsi="Gill Sans MT" w:cs="Times New Roman"/>
          <w:color w:val="000000"/>
          <w:sz w:val="24"/>
          <w:szCs w:val="24"/>
        </w:rPr>
        <w:t>-year</w:t>
      </w:r>
      <w:r w:rsidRPr="0020000D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 undergraduate </w:t>
      </w:r>
      <w:proofErr w:type="spellStart"/>
      <w:r w:rsidRPr="0020000D">
        <w:rPr>
          <w:rFonts w:ascii="Gill Sans MT" w:eastAsia="Times New Roman" w:hAnsi="Gill Sans MT" w:cs="Times New Roman"/>
          <w:color w:val="000000"/>
          <w:sz w:val="24"/>
          <w:szCs w:val="24"/>
        </w:rPr>
        <w:t>programme</w:t>
      </w:r>
      <w:proofErr w:type="spellEnd"/>
      <w:r w:rsidRPr="0020000D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 starting September 202</w:t>
      </w:r>
      <w:r w:rsidR="0022337B">
        <w:rPr>
          <w:rFonts w:ascii="Gill Sans MT" w:eastAsia="Times New Roman" w:hAnsi="Gill Sans MT" w:cs="Times New Roman"/>
          <w:color w:val="000000"/>
          <w:sz w:val="24"/>
          <w:szCs w:val="24"/>
        </w:rPr>
        <w:t>2</w:t>
      </w:r>
      <w:r w:rsidRPr="0020000D">
        <w:rPr>
          <w:rFonts w:ascii="Gill Sans MT" w:eastAsia="Times New Roman" w:hAnsi="Gill Sans MT" w:cs="Times New Roman"/>
          <w:color w:val="000000"/>
          <w:sz w:val="24"/>
          <w:szCs w:val="24"/>
        </w:rPr>
        <w:t>.</w:t>
      </w:r>
    </w:p>
    <w:p w:rsidR="00B35D00" w:rsidRPr="00B35D00" w:rsidRDefault="00B35D00" w:rsidP="00E1447C">
      <w:pPr>
        <w:pStyle w:val="ListParagraph"/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Gill Sans MT" w:eastAsia="Times New Roman" w:hAnsi="Gill Sans MT" w:cstheme="minorHAnsi"/>
          <w:color w:val="000000"/>
          <w:sz w:val="28"/>
          <w:szCs w:val="24"/>
        </w:rPr>
      </w:pPr>
      <w:r w:rsidRPr="00B35D00">
        <w:rPr>
          <w:rFonts w:ascii="Gill Sans MT" w:hAnsi="Gill Sans MT" w:cstheme="minorHAnsi"/>
          <w:sz w:val="24"/>
        </w:rPr>
        <w:t xml:space="preserve">Students must be progressing directly onto a full-time undergraduate course from one of the previously mentioned partner colleges having completed their qualification(s) in academic year </w:t>
      </w:r>
      <w:r w:rsidR="0022337B">
        <w:rPr>
          <w:rFonts w:ascii="Gill Sans MT" w:hAnsi="Gill Sans MT" w:cstheme="minorHAnsi"/>
          <w:sz w:val="24"/>
        </w:rPr>
        <w:t>2022/23</w:t>
      </w:r>
    </w:p>
    <w:p w:rsidR="0020000D" w:rsidRPr="00652B0B" w:rsidRDefault="0020000D" w:rsidP="0020000D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Gill Sans MT" w:eastAsia="Times New Roman" w:hAnsi="Gill Sans MT" w:cs="Times New Roman"/>
          <w:color w:val="000000"/>
          <w:sz w:val="24"/>
          <w:szCs w:val="24"/>
        </w:rPr>
      </w:pPr>
      <w:r w:rsidRPr="00652B0B">
        <w:rPr>
          <w:rFonts w:ascii="Gill Sans MT" w:eastAsia="Times New Roman" w:hAnsi="Gill Sans MT" w:cs="Times New Roman"/>
          <w:color w:val="000000"/>
          <w:sz w:val="24"/>
          <w:szCs w:val="24"/>
        </w:rPr>
        <w:t>The award is only available for courses based at the University of Bolton. Students studying with off campus partners are not eligible.</w:t>
      </w:r>
    </w:p>
    <w:p w:rsidR="0020000D" w:rsidRPr="001363AB" w:rsidRDefault="0020000D" w:rsidP="00F72148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Gill Sans MT" w:eastAsia="Times New Roman" w:hAnsi="Gill Sans MT" w:cs="Times New Roman"/>
          <w:color w:val="000000"/>
          <w:sz w:val="24"/>
          <w:szCs w:val="24"/>
        </w:rPr>
      </w:pPr>
      <w:r w:rsidRPr="0020000D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To be eligible for this award you must be paying full tuition fees </w:t>
      </w:r>
      <w:r w:rsidRPr="001363AB">
        <w:rPr>
          <w:rFonts w:ascii="Gill Sans MT" w:eastAsia="Times New Roman" w:hAnsi="Gill Sans MT" w:cs="Times New Roman"/>
          <w:color w:val="000000"/>
          <w:sz w:val="24"/>
          <w:szCs w:val="24"/>
        </w:rPr>
        <w:t>either through self-funding, Student Finance, third party sponsorship or a combination of these options.</w:t>
      </w:r>
    </w:p>
    <w:p w:rsidR="0020000D" w:rsidRPr="00652B0B" w:rsidRDefault="0020000D" w:rsidP="0020000D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Gill Sans MT" w:eastAsia="Times New Roman" w:hAnsi="Gill Sans MT" w:cs="Times New Roman"/>
          <w:color w:val="000000"/>
          <w:sz w:val="24"/>
          <w:szCs w:val="24"/>
        </w:rPr>
      </w:pPr>
      <w:r w:rsidRPr="00652B0B">
        <w:rPr>
          <w:rFonts w:ascii="Gill Sans MT" w:eastAsia="Times New Roman" w:hAnsi="Gill Sans MT" w:cs="Times New Roman"/>
          <w:color w:val="000000"/>
          <w:sz w:val="24"/>
          <w:szCs w:val="24"/>
        </w:rPr>
        <w:t>Students undertaking apprenticeship courses will not be eligible to receive this award.</w:t>
      </w:r>
    </w:p>
    <w:p w:rsidR="00F348D9" w:rsidRPr="0020000D" w:rsidRDefault="00F348D9" w:rsidP="0020000D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Gill Sans MT" w:eastAsia="Times New Roman" w:hAnsi="Gill Sans MT" w:cs="Times New Roman"/>
          <w:color w:val="000000"/>
          <w:sz w:val="24"/>
          <w:szCs w:val="24"/>
        </w:rPr>
      </w:pPr>
      <w:r w:rsidRPr="001363AB">
        <w:rPr>
          <w:rFonts w:ascii="Gill Sans MT" w:eastAsia="Times New Roman" w:hAnsi="Gill Sans MT" w:cs="Times New Roman"/>
          <w:color w:val="000000"/>
          <w:sz w:val="24"/>
          <w:szCs w:val="24"/>
        </w:rPr>
        <w:t>Students gaining this scholarship are not eligible to apply for any additional</w:t>
      </w:r>
      <w:r w:rsidRPr="00F348D9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 Un</w:t>
      </w:r>
      <w:r w:rsidR="003F184F">
        <w:rPr>
          <w:rFonts w:ascii="Gill Sans MT" w:eastAsia="Times New Roman" w:hAnsi="Gill Sans MT" w:cs="Times New Roman"/>
          <w:color w:val="000000"/>
          <w:sz w:val="24"/>
          <w:szCs w:val="24"/>
        </w:rPr>
        <w:t>iversity of Bolton scholarships</w:t>
      </w:r>
      <w:r w:rsidRPr="00F348D9">
        <w:rPr>
          <w:rFonts w:ascii="Gill Sans MT" w:eastAsia="Times New Roman" w:hAnsi="Gill Sans MT" w:cs="Times New Roman"/>
          <w:color w:val="000000"/>
          <w:sz w:val="24"/>
          <w:szCs w:val="24"/>
        </w:rPr>
        <w:t>.</w:t>
      </w:r>
    </w:p>
    <w:p w:rsidR="0020000D" w:rsidRPr="00F348D9" w:rsidRDefault="0020000D" w:rsidP="00F64DDE">
      <w:pPr>
        <w:rPr>
          <w:rFonts w:ascii="Gill Sans MT" w:hAnsi="Gill Sans MT"/>
          <w:b/>
          <w:u w:val="single"/>
        </w:rPr>
      </w:pPr>
    </w:p>
    <w:p w:rsidR="00F348D9" w:rsidRPr="00926813" w:rsidRDefault="00F348D9" w:rsidP="00F64DDE">
      <w:pPr>
        <w:rPr>
          <w:rFonts w:ascii="Gill Sans MT" w:hAnsi="Gill Sans MT"/>
          <w:b/>
          <w:sz w:val="24"/>
          <w:szCs w:val="24"/>
          <w:u w:val="single"/>
        </w:rPr>
      </w:pPr>
      <w:r w:rsidRPr="00926813">
        <w:rPr>
          <w:rFonts w:ascii="Gill Sans MT" w:hAnsi="Gill Sans MT"/>
          <w:b/>
          <w:sz w:val="24"/>
          <w:szCs w:val="24"/>
          <w:u w:val="single"/>
        </w:rPr>
        <w:t>Payment of the Scholarship</w:t>
      </w:r>
    </w:p>
    <w:p w:rsidR="00F348D9" w:rsidRDefault="008E0C91" w:rsidP="00F64DDE">
      <w:pPr>
        <w:rPr>
          <w:rFonts w:ascii="Gill Sans MT" w:hAnsi="Gill Sans MT"/>
          <w:sz w:val="24"/>
          <w:szCs w:val="24"/>
        </w:rPr>
      </w:pPr>
      <w:r w:rsidRPr="00E11D84">
        <w:rPr>
          <w:rFonts w:ascii="Gill Sans MT" w:hAnsi="Gill Sans MT"/>
          <w:color w:val="000000"/>
          <w:sz w:val="24"/>
          <w:szCs w:val="24"/>
        </w:rPr>
        <w:t xml:space="preserve">The Scholarship will be paid in </w:t>
      </w:r>
      <w:r w:rsidR="0022337B">
        <w:rPr>
          <w:rFonts w:ascii="Gill Sans MT" w:hAnsi="Gill Sans MT"/>
          <w:color w:val="000000"/>
          <w:sz w:val="24"/>
          <w:szCs w:val="24"/>
        </w:rPr>
        <w:t>one</w:t>
      </w:r>
      <w:r w:rsidRPr="00E11D84">
        <w:rPr>
          <w:rFonts w:ascii="Gill Sans MT" w:hAnsi="Gill Sans MT"/>
          <w:color w:val="000000"/>
          <w:sz w:val="24"/>
          <w:szCs w:val="24"/>
        </w:rPr>
        <w:t xml:space="preserve"> installment. Payment will be made to </w:t>
      </w:r>
      <w:r w:rsidR="003F184F" w:rsidRPr="00E11D84">
        <w:rPr>
          <w:rFonts w:ascii="Gill Sans MT" w:hAnsi="Gill Sans MT"/>
          <w:color w:val="000000"/>
          <w:sz w:val="24"/>
          <w:szCs w:val="24"/>
        </w:rPr>
        <w:t>a nominated account via BACs</w:t>
      </w:r>
      <w:r w:rsidRPr="00E11D84">
        <w:rPr>
          <w:rFonts w:ascii="Gill Sans MT" w:hAnsi="Gill Sans MT"/>
          <w:color w:val="000000"/>
          <w:sz w:val="24"/>
          <w:szCs w:val="24"/>
        </w:rPr>
        <w:t xml:space="preserve">. </w:t>
      </w:r>
      <w:r w:rsidR="00E11D84" w:rsidRPr="00E11D84">
        <w:rPr>
          <w:rFonts w:ascii="Gill Sans MT" w:hAnsi="Gill Sans MT"/>
          <w:sz w:val="24"/>
          <w:szCs w:val="24"/>
        </w:rPr>
        <w:t>The instalment will be paid upon successfully completing the full enrolment process</w:t>
      </w:r>
      <w:r w:rsidR="0022337B">
        <w:rPr>
          <w:rFonts w:ascii="Gill Sans MT" w:hAnsi="Gill Sans MT"/>
          <w:sz w:val="24"/>
          <w:szCs w:val="24"/>
        </w:rPr>
        <w:t>.</w:t>
      </w:r>
    </w:p>
    <w:p w:rsidR="0022337B" w:rsidRPr="00E11D84" w:rsidRDefault="0022337B" w:rsidP="00F64DDE">
      <w:pPr>
        <w:rPr>
          <w:rFonts w:ascii="Gill Sans MT" w:hAnsi="Gill Sans MT"/>
          <w:color w:val="000000"/>
          <w:sz w:val="24"/>
          <w:szCs w:val="24"/>
        </w:rPr>
      </w:pPr>
    </w:p>
    <w:p w:rsidR="0048222C" w:rsidRPr="0048222C" w:rsidRDefault="0048222C" w:rsidP="00F64DDE">
      <w:pPr>
        <w:rPr>
          <w:rFonts w:ascii="Gill Sans MT" w:hAnsi="Gill Sans MT"/>
          <w:b/>
          <w:color w:val="000000"/>
          <w:sz w:val="24"/>
          <w:szCs w:val="24"/>
          <w:u w:val="single"/>
        </w:rPr>
      </w:pPr>
      <w:r w:rsidRPr="0048222C">
        <w:rPr>
          <w:rFonts w:ascii="Gill Sans MT" w:hAnsi="Gill Sans MT"/>
          <w:b/>
          <w:color w:val="000000"/>
          <w:sz w:val="24"/>
          <w:szCs w:val="24"/>
          <w:u w:val="single"/>
        </w:rPr>
        <w:t>Terms and Conditions</w:t>
      </w:r>
    </w:p>
    <w:p w:rsidR="0048222C" w:rsidRPr="00905CF9" w:rsidRDefault="0048222C" w:rsidP="00905CF9">
      <w:pPr>
        <w:pStyle w:val="ListParagraph"/>
        <w:numPr>
          <w:ilvl w:val="0"/>
          <w:numId w:val="2"/>
        </w:numPr>
        <w:rPr>
          <w:rFonts w:ascii="Gill Sans MT" w:hAnsi="Gill Sans MT"/>
          <w:sz w:val="24"/>
          <w:szCs w:val="24"/>
          <w:lang w:val="en-GB"/>
        </w:rPr>
      </w:pPr>
      <w:r w:rsidRPr="00905CF9">
        <w:rPr>
          <w:rFonts w:ascii="Gill Sans MT" w:hAnsi="Gill Sans MT"/>
          <w:sz w:val="24"/>
          <w:szCs w:val="24"/>
          <w:lang w:val="en-GB"/>
        </w:rPr>
        <w:t>Payments will be permanently terminated if the student withdraws, transfers to another institution, fails their programme of study, or interrupts or suspends their studies.</w:t>
      </w:r>
    </w:p>
    <w:p w:rsidR="0048222C" w:rsidRPr="00905CF9" w:rsidRDefault="0048222C" w:rsidP="00905CF9">
      <w:pPr>
        <w:pStyle w:val="ListParagraph"/>
        <w:numPr>
          <w:ilvl w:val="0"/>
          <w:numId w:val="2"/>
        </w:numPr>
        <w:rPr>
          <w:rFonts w:ascii="Gill Sans MT" w:hAnsi="Gill Sans MT"/>
          <w:sz w:val="24"/>
          <w:szCs w:val="24"/>
          <w:lang w:val="en-GB"/>
        </w:rPr>
      </w:pPr>
      <w:r w:rsidRPr="00905CF9">
        <w:rPr>
          <w:rFonts w:ascii="Gill Sans MT" w:hAnsi="Gill Sans MT"/>
          <w:sz w:val="24"/>
          <w:szCs w:val="24"/>
          <w:lang w:val="en-GB"/>
        </w:rPr>
        <w:t>Payments are subject to continuing and satisfactory attendance on the course.</w:t>
      </w:r>
    </w:p>
    <w:p w:rsidR="0048222C" w:rsidRPr="00905CF9" w:rsidRDefault="0048222C" w:rsidP="00905CF9">
      <w:pPr>
        <w:pStyle w:val="ListParagraph"/>
        <w:numPr>
          <w:ilvl w:val="0"/>
          <w:numId w:val="2"/>
        </w:numPr>
        <w:rPr>
          <w:rFonts w:ascii="Gill Sans MT" w:hAnsi="Gill Sans MT"/>
          <w:b/>
          <w:sz w:val="24"/>
          <w:szCs w:val="24"/>
          <w:u w:val="single"/>
          <w:lang w:val="en-GB"/>
        </w:rPr>
      </w:pPr>
      <w:r w:rsidRPr="00905CF9">
        <w:rPr>
          <w:rFonts w:ascii="Gill Sans MT" w:hAnsi="Gill Sans MT"/>
          <w:sz w:val="24"/>
          <w:szCs w:val="24"/>
          <w:lang w:val="en-GB"/>
        </w:rPr>
        <w:t>Payment of the award is entirely at the discretion of the university.</w:t>
      </w:r>
    </w:p>
    <w:p w:rsidR="00B35D00" w:rsidRDefault="00B35D00" w:rsidP="00F64DDE">
      <w:pPr>
        <w:rPr>
          <w:rFonts w:ascii="Gill Sans MT" w:hAnsi="Gill Sans MT"/>
          <w:b/>
          <w:sz w:val="24"/>
          <w:szCs w:val="24"/>
          <w:u w:val="single"/>
        </w:rPr>
      </w:pPr>
    </w:p>
    <w:p w:rsidR="0022337B" w:rsidRDefault="0022337B" w:rsidP="00F64DDE">
      <w:pPr>
        <w:rPr>
          <w:rFonts w:ascii="Gill Sans MT" w:hAnsi="Gill Sans MT"/>
          <w:b/>
          <w:sz w:val="24"/>
          <w:szCs w:val="24"/>
          <w:u w:val="single"/>
        </w:rPr>
      </w:pPr>
    </w:p>
    <w:p w:rsidR="0020000D" w:rsidRPr="00926813" w:rsidRDefault="0020000D" w:rsidP="00F64DDE">
      <w:pPr>
        <w:rPr>
          <w:rFonts w:ascii="Gill Sans MT" w:hAnsi="Gill Sans MT"/>
          <w:b/>
          <w:sz w:val="24"/>
          <w:szCs w:val="24"/>
          <w:u w:val="single"/>
        </w:rPr>
      </w:pPr>
      <w:r w:rsidRPr="00926813">
        <w:rPr>
          <w:rFonts w:ascii="Gill Sans MT" w:hAnsi="Gill Sans MT"/>
          <w:b/>
          <w:sz w:val="24"/>
          <w:szCs w:val="24"/>
          <w:u w:val="single"/>
        </w:rPr>
        <w:lastRenderedPageBreak/>
        <w:t>Contact Details</w:t>
      </w:r>
    </w:p>
    <w:p w:rsidR="00F348D9" w:rsidRPr="00926813" w:rsidRDefault="00F348D9" w:rsidP="00F348D9">
      <w:pPr>
        <w:pStyle w:val="NormalWeb"/>
        <w:spacing w:before="0" w:beforeAutospacing="0" w:after="0" w:afterAutospacing="0"/>
        <w:textAlignment w:val="baseline"/>
        <w:rPr>
          <w:rFonts w:ascii="Gill Sans MT" w:hAnsi="Gill Sans MT"/>
          <w:color w:val="000000"/>
        </w:rPr>
      </w:pPr>
      <w:r w:rsidRPr="00926813">
        <w:rPr>
          <w:rFonts w:ascii="Gill Sans MT" w:hAnsi="Gill Sans MT"/>
          <w:color w:val="000000"/>
        </w:rPr>
        <w:t>For the latest information please contact:</w:t>
      </w:r>
    </w:p>
    <w:p w:rsidR="00F348D9" w:rsidRPr="00926813" w:rsidRDefault="000C627F" w:rsidP="00F348D9">
      <w:pPr>
        <w:pStyle w:val="NormalWeb"/>
        <w:spacing w:before="0" w:beforeAutospacing="0" w:after="0" w:afterAutospacing="0"/>
        <w:textAlignment w:val="baseline"/>
        <w:rPr>
          <w:rFonts w:ascii="Gill Sans MT" w:hAnsi="Gill Sans MT"/>
          <w:color w:val="000000"/>
        </w:rPr>
      </w:pPr>
      <w:ins w:id="0" w:author="Microsoft account" w:date="2023-04-05T19:51:00Z">
        <w:r w:rsidRPr="000C627F">
          <w:rPr>
            <w:rFonts w:ascii="Gill Sans MT" w:hAnsi="Gill Sans MT"/>
            <w:color w:val="000000"/>
          </w:rPr>
          <w:t>Susie Collins</w:t>
        </w:r>
      </w:ins>
      <w:del w:id="1" w:author="Microsoft account" w:date="2023-04-05T19:51:00Z">
        <w:r w:rsidR="00F348D9" w:rsidRPr="00926813" w:rsidDel="000C627F">
          <w:rPr>
            <w:rFonts w:ascii="Gill Sans MT" w:hAnsi="Gill Sans MT"/>
            <w:color w:val="000000"/>
          </w:rPr>
          <w:delText>Mr Jonathan Stackhouse                   </w:delText>
        </w:r>
      </w:del>
      <w:r w:rsidR="00926813">
        <w:rPr>
          <w:rFonts w:ascii="Gill Sans MT" w:hAnsi="Gill Sans MT"/>
          <w:color w:val="000000"/>
        </w:rPr>
        <w:tab/>
      </w:r>
      <w:r w:rsidR="00926813">
        <w:rPr>
          <w:rFonts w:ascii="Gill Sans MT" w:hAnsi="Gill Sans MT"/>
          <w:color w:val="000000"/>
        </w:rPr>
        <w:tab/>
      </w:r>
      <w:r w:rsidR="00926813">
        <w:rPr>
          <w:rFonts w:ascii="Gill Sans MT" w:hAnsi="Gill Sans MT"/>
          <w:color w:val="000000"/>
        </w:rPr>
        <w:tab/>
      </w:r>
      <w:ins w:id="2" w:author="Microsoft account" w:date="2023-04-05T19:51:00Z">
        <w:r>
          <w:rPr>
            <w:rFonts w:ascii="Gill Sans MT" w:hAnsi="Gill Sans MT"/>
            <w:color w:val="000000"/>
          </w:rPr>
          <w:tab/>
        </w:r>
        <w:r>
          <w:rPr>
            <w:rFonts w:ascii="Gill Sans MT" w:hAnsi="Gill Sans MT"/>
            <w:color w:val="000000"/>
          </w:rPr>
          <w:tab/>
        </w:r>
        <w:r>
          <w:rPr>
            <w:rFonts w:ascii="Gill Sans MT" w:hAnsi="Gill Sans MT"/>
            <w:color w:val="000000"/>
          </w:rPr>
          <w:tab/>
        </w:r>
        <w:r>
          <w:rPr>
            <w:rFonts w:ascii="Gill Sans MT" w:hAnsi="Gill Sans MT"/>
            <w:color w:val="000000"/>
          </w:rPr>
          <w:tab/>
        </w:r>
      </w:ins>
      <w:bookmarkStart w:id="3" w:name="_GoBack"/>
      <w:bookmarkEnd w:id="3"/>
      <w:proofErr w:type="spellStart"/>
      <w:r w:rsidR="00F348D9" w:rsidRPr="00926813">
        <w:rPr>
          <w:rFonts w:ascii="Gill Sans MT" w:hAnsi="Gill Sans MT"/>
          <w:color w:val="000000"/>
        </w:rPr>
        <w:t>Mrs</w:t>
      </w:r>
      <w:proofErr w:type="spellEnd"/>
      <w:r w:rsidR="00F348D9" w:rsidRPr="00926813">
        <w:rPr>
          <w:rFonts w:ascii="Gill Sans MT" w:hAnsi="Gill Sans MT"/>
          <w:color w:val="000000"/>
        </w:rPr>
        <w:t xml:space="preserve"> Carol Gray</w:t>
      </w:r>
    </w:p>
    <w:p w:rsidR="00F348D9" w:rsidRPr="00926813" w:rsidRDefault="00F348D9" w:rsidP="00F348D9">
      <w:pPr>
        <w:pStyle w:val="NormalWeb"/>
        <w:spacing w:before="0" w:beforeAutospacing="0" w:after="0" w:afterAutospacing="0"/>
        <w:textAlignment w:val="baseline"/>
        <w:rPr>
          <w:rFonts w:ascii="Gill Sans MT" w:hAnsi="Gill Sans MT"/>
          <w:color w:val="000000"/>
        </w:rPr>
      </w:pPr>
      <w:r w:rsidRPr="00926813">
        <w:rPr>
          <w:rFonts w:ascii="Gill Sans MT" w:hAnsi="Gill Sans MT"/>
          <w:color w:val="000000"/>
        </w:rPr>
        <w:t xml:space="preserve">Student Funding Advisor                  </w:t>
      </w:r>
      <w:r w:rsidR="00926813">
        <w:rPr>
          <w:rFonts w:ascii="Gill Sans MT" w:hAnsi="Gill Sans MT"/>
          <w:color w:val="000000"/>
        </w:rPr>
        <w:tab/>
      </w:r>
      <w:r w:rsidR="00926813">
        <w:rPr>
          <w:rFonts w:ascii="Gill Sans MT" w:hAnsi="Gill Sans MT"/>
          <w:color w:val="000000"/>
        </w:rPr>
        <w:tab/>
      </w:r>
      <w:r w:rsidR="00926813">
        <w:rPr>
          <w:rFonts w:ascii="Gill Sans MT" w:hAnsi="Gill Sans MT"/>
          <w:color w:val="000000"/>
        </w:rPr>
        <w:tab/>
      </w:r>
      <w:r w:rsidR="00926813">
        <w:rPr>
          <w:rFonts w:ascii="Gill Sans MT" w:hAnsi="Gill Sans MT"/>
          <w:color w:val="000000"/>
        </w:rPr>
        <w:tab/>
      </w:r>
      <w:r w:rsidRPr="00926813">
        <w:rPr>
          <w:rFonts w:ascii="Gill Sans MT" w:hAnsi="Gill Sans MT"/>
          <w:color w:val="000000"/>
        </w:rPr>
        <w:t>Bursaries and Scholarships Advisor</w:t>
      </w:r>
    </w:p>
    <w:p w:rsidR="00F348D9" w:rsidRPr="00926813" w:rsidRDefault="00F348D9" w:rsidP="00F348D9">
      <w:pPr>
        <w:pStyle w:val="NormalWeb"/>
        <w:spacing w:before="0" w:beforeAutospacing="0" w:after="0" w:afterAutospacing="0"/>
        <w:textAlignment w:val="baseline"/>
        <w:rPr>
          <w:rFonts w:ascii="Gill Sans MT" w:hAnsi="Gill Sans MT"/>
          <w:color w:val="000000"/>
        </w:rPr>
      </w:pPr>
      <w:r w:rsidRPr="00926813">
        <w:rPr>
          <w:rFonts w:ascii="Gill Sans MT" w:hAnsi="Gill Sans MT"/>
          <w:color w:val="000000"/>
        </w:rPr>
        <w:t>University of Bolton                         </w:t>
      </w:r>
      <w:r w:rsidR="00926813">
        <w:rPr>
          <w:rFonts w:ascii="Gill Sans MT" w:hAnsi="Gill Sans MT"/>
          <w:color w:val="000000"/>
        </w:rPr>
        <w:t xml:space="preserve">          </w:t>
      </w:r>
      <w:r w:rsidR="00926813">
        <w:rPr>
          <w:rFonts w:ascii="Gill Sans MT" w:hAnsi="Gill Sans MT"/>
          <w:color w:val="000000"/>
        </w:rPr>
        <w:tab/>
      </w:r>
      <w:r w:rsidR="00926813">
        <w:rPr>
          <w:rFonts w:ascii="Gill Sans MT" w:hAnsi="Gill Sans MT"/>
          <w:color w:val="000000"/>
        </w:rPr>
        <w:tab/>
      </w:r>
      <w:r w:rsidR="00926813">
        <w:rPr>
          <w:rFonts w:ascii="Gill Sans MT" w:hAnsi="Gill Sans MT"/>
          <w:color w:val="000000"/>
        </w:rPr>
        <w:tab/>
      </w:r>
      <w:r w:rsidRPr="00926813">
        <w:rPr>
          <w:rFonts w:ascii="Gill Sans MT" w:hAnsi="Gill Sans MT"/>
          <w:color w:val="000000"/>
        </w:rPr>
        <w:t>University of Bolton</w:t>
      </w:r>
    </w:p>
    <w:p w:rsidR="00F348D9" w:rsidRPr="00926813" w:rsidRDefault="00F348D9" w:rsidP="00F348D9">
      <w:pPr>
        <w:pStyle w:val="NormalWeb"/>
        <w:spacing w:before="0" w:beforeAutospacing="0" w:after="0" w:afterAutospacing="0"/>
        <w:textAlignment w:val="baseline"/>
        <w:rPr>
          <w:rFonts w:ascii="Gill Sans MT" w:hAnsi="Gill Sans MT"/>
          <w:color w:val="000000"/>
        </w:rPr>
      </w:pPr>
      <w:r w:rsidRPr="00926813">
        <w:rPr>
          <w:rFonts w:ascii="Gill Sans MT" w:hAnsi="Gill Sans MT"/>
          <w:color w:val="000000"/>
        </w:rPr>
        <w:t xml:space="preserve">Deane Road                                    </w:t>
      </w:r>
      <w:r w:rsidR="00926813">
        <w:rPr>
          <w:rFonts w:ascii="Gill Sans MT" w:hAnsi="Gill Sans MT"/>
          <w:color w:val="000000"/>
        </w:rPr>
        <w:t>         </w:t>
      </w:r>
      <w:r w:rsidR="00926813">
        <w:rPr>
          <w:rFonts w:ascii="Gill Sans MT" w:hAnsi="Gill Sans MT"/>
          <w:color w:val="000000"/>
        </w:rPr>
        <w:tab/>
      </w:r>
      <w:r w:rsidR="00926813">
        <w:rPr>
          <w:rFonts w:ascii="Gill Sans MT" w:hAnsi="Gill Sans MT"/>
          <w:color w:val="000000"/>
        </w:rPr>
        <w:tab/>
      </w:r>
      <w:r w:rsidR="00926813">
        <w:rPr>
          <w:rFonts w:ascii="Gill Sans MT" w:hAnsi="Gill Sans MT"/>
          <w:color w:val="000000"/>
        </w:rPr>
        <w:tab/>
      </w:r>
      <w:r w:rsidRPr="00926813">
        <w:rPr>
          <w:rFonts w:ascii="Gill Sans MT" w:hAnsi="Gill Sans MT"/>
          <w:color w:val="000000"/>
        </w:rPr>
        <w:t>Deane Road</w:t>
      </w:r>
    </w:p>
    <w:p w:rsidR="00F348D9" w:rsidRPr="00926813" w:rsidRDefault="00F348D9" w:rsidP="00F348D9">
      <w:pPr>
        <w:pStyle w:val="NormalWeb"/>
        <w:spacing w:before="0" w:beforeAutospacing="0" w:after="0" w:afterAutospacing="0"/>
        <w:textAlignment w:val="baseline"/>
        <w:rPr>
          <w:rFonts w:ascii="Gill Sans MT" w:hAnsi="Gill Sans MT"/>
          <w:color w:val="000000"/>
        </w:rPr>
      </w:pPr>
      <w:r w:rsidRPr="00926813">
        <w:rPr>
          <w:rFonts w:ascii="Gill Sans MT" w:hAnsi="Gill Sans MT"/>
          <w:color w:val="000000"/>
        </w:rPr>
        <w:t>Bolton             </w:t>
      </w:r>
      <w:r w:rsidR="00926813">
        <w:rPr>
          <w:rFonts w:ascii="Gill Sans MT" w:hAnsi="Gill Sans MT"/>
          <w:color w:val="000000"/>
        </w:rPr>
        <w:t xml:space="preserve">                    </w:t>
      </w:r>
      <w:r w:rsidR="00926813">
        <w:rPr>
          <w:rFonts w:ascii="Gill Sans MT" w:hAnsi="Gill Sans MT"/>
          <w:color w:val="000000"/>
        </w:rPr>
        <w:tab/>
      </w:r>
      <w:r w:rsidR="00926813">
        <w:rPr>
          <w:rFonts w:ascii="Gill Sans MT" w:hAnsi="Gill Sans MT"/>
          <w:color w:val="000000"/>
        </w:rPr>
        <w:tab/>
      </w:r>
      <w:r w:rsidR="00926813">
        <w:rPr>
          <w:rFonts w:ascii="Gill Sans MT" w:hAnsi="Gill Sans MT"/>
          <w:color w:val="000000"/>
        </w:rPr>
        <w:tab/>
      </w:r>
      <w:r w:rsidR="00926813">
        <w:rPr>
          <w:rFonts w:ascii="Gill Sans MT" w:hAnsi="Gill Sans MT"/>
          <w:color w:val="000000"/>
        </w:rPr>
        <w:tab/>
      </w:r>
      <w:r w:rsidR="00926813">
        <w:rPr>
          <w:rFonts w:ascii="Gill Sans MT" w:hAnsi="Gill Sans MT"/>
          <w:color w:val="000000"/>
        </w:rPr>
        <w:tab/>
      </w:r>
      <w:r w:rsidRPr="00926813">
        <w:rPr>
          <w:rFonts w:ascii="Gill Sans MT" w:hAnsi="Gill Sans MT"/>
          <w:color w:val="000000"/>
        </w:rPr>
        <w:t>Bolton</w:t>
      </w:r>
    </w:p>
    <w:p w:rsidR="00F348D9" w:rsidRPr="00926813" w:rsidRDefault="00F348D9" w:rsidP="00F348D9">
      <w:pPr>
        <w:pStyle w:val="NormalWeb"/>
        <w:spacing w:before="0" w:beforeAutospacing="0" w:after="0" w:afterAutospacing="0"/>
        <w:textAlignment w:val="baseline"/>
        <w:rPr>
          <w:rFonts w:ascii="Gill Sans MT" w:hAnsi="Gill Sans MT"/>
          <w:color w:val="000000"/>
        </w:rPr>
      </w:pPr>
      <w:r w:rsidRPr="00926813">
        <w:rPr>
          <w:rFonts w:ascii="Gill Sans MT" w:hAnsi="Gill Sans MT"/>
          <w:color w:val="000000"/>
        </w:rPr>
        <w:t xml:space="preserve">BL3 5AB          </w:t>
      </w:r>
      <w:r w:rsidR="00926813">
        <w:rPr>
          <w:rFonts w:ascii="Gill Sans MT" w:hAnsi="Gill Sans MT"/>
          <w:color w:val="000000"/>
        </w:rPr>
        <w:t xml:space="preserve">                              </w:t>
      </w:r>
      <w:r w:rsidR="00926813">
        <w:rPr>
          <w:rFonts w:ascii="Gill Sans MT" w:hAnsi="Gill Sans MT"/>
          <w:color w:val="000000"/>
        </w:rPr>
        <w:tab/>
      </w:r>
      <w:r w:rsidR="00926813">
        <w:rPr>
          <w:rFonts w:ascii="Gill Sans MT" w:hAnsi="Gill Sans MT"/>
          <w:color w:val="000000"/>
        </w:rPr>
        <w:tab/>
      </w:r>
      <w:r w:rsidR="00926813">
        <w:rPr>
          <w:rFonts w:ascii="Gill Sans MT" w:hAnsi="Gill Sans MT"/>
          <w:color w:val="000000"/>
        </w:rPr>
        <w:tab/>
      </w:r>
      <w:r w:rsidR="00926813">
        <w:rPr>
          <w:rFonts w:ascii="Gill Sans MT" w:hAnsi="Gill Sans MT"/>
          <w:color w:val="000000"/>
        </w:rPr>
        <w:tab/>
      </w:r>
      <w:r w:rsidRPr="00926813">
        <w:rPr>
          <w:rFonts w:ascii="Gill Sans MT" w:hAnsi="Gill Sans MT"/>
          <w:color w:val="000000"/>
        </w:rPr>
        <w:t>BL3 5AB</w:t>
      </w:r>
    </w:p>
    <w:p w:rsidR="00F348D9" w:rsidRDefault="00F348D9" w:rsidP="00F348D9">
      <w:pPr>
        <w:pStyle w:val="NormalWeb"/>
        <w:spacing w:before="0" w:beforeAutospacing="0" w:after="0" w:afterAutospacing="0"/>
        <w:textAlignment w:val="baseline"/>
        <w:rPr>
          <w:rFonts w:ascii="Gill Sans MT" w:hAnsi="Gill Sans MT"/>
          <w:color w:val="000000"/>
        </w:rPr>
      </w:pPr>
      <w:r w:rsidRPr="00926813">
        <w:rPr>
          <w:rFonts w:ascii="Gill Sans MT" w:hAnsi="Gill Sans MT"/>
          <w:color w:val="000000"/>
        </w:rPr>
        <w:t>Tel: 01204 903497</w:t>
      </w:r>
      <w:r w:rsidR="00926813">
        <w:rPr>
          <w:rFonts w:ascii="Gill Sans MT" w:hAnsi="Gill Sans MT"/>
          <w:color w:val="000000"/>
        </w:rPr>
        <w:t>                     </w:t>
      </w:r>
      <w:r w:rsidR="00926813">
        <w:rPr>
          <w:rFonts w:ascii="Gill Sans MT" w:hAnsi="Gill Sans MT"/>
          <w:color w:val="000000"/>
        </w:rPr>
        <w:tab/>
      </w:r>
      <w:r w:rsidR="00926813">
        <w:rPr>
          <w:rFonts w:ascii="Gill Sans MT" w:hAnsi="Gill Sans MT"/>
          <w:color w:val="000000"/>
        </w:rPr>
        <w:tab/>
      </w:r>
      <w:r w:rsidR="00926813">
        <w:rPr>
          <w:rFonts w:ascii="Gill Sans MT" w:hAnsi="Gill Sans MT"/>
          <w:color w:val="000000"/>
        </w:rPr>
        <w:tab/>
      </w:r>
      <w:r w:rsidR="00926813">
        <w:rPr>
          <w:rFonts w:ascii="Gill Sans MT" w:hAnsi="Gill Sans MT"/>
          <w:color w:val="000000"/>
        </w:rPr>
        <w:tab/>
      </w:r>
      <w:r w:rsidRPr="00926813">
        <w:rPr>
          <w:rFonts w:ascii="Gill Sans MT" w:hAnsi="Gill Sans MT"/>
          <w:color w:val="000000"/>
        </w:rPr>
        <w:t>Tel: 01204 903499</w:t>
      </w:r>
    </w:p>
    <w:p w:rsidR="00926813" w:rsidRPr="00926813" w:rsidRDefault="00926813" w:rsidP="00F348D9">
      <w:pPr>
        <w:pStyle w:val="NormalWeb"/>
        <w:spacing w:before="0" w:beforeAutospacing="0" w:after="0" w:afterAutospacing="0"/>
        <w:textAlignment w:val="baseline"/>
        <w:rPr>
          <w:rFonts w:ascii="Gill Sans MT" w:hAnsi="Gill Sans MT"/>
          <w:color w:val="000000"/>
        </w:rPr>
      </w:pPr>
    </w:p>
    <w:p w:rsidR="00F348D9" w:rsidRPr="00926813" w:rsidRDefault="00F348D9" w:rsidP="00F348D9">
      <w:pPr>
        <w:pStyle w:val="NormalWeb"/>
        <w:spacing w:before="0" w:beforeAutospacing="0" w:after="0" w:afterAutospacing="0"/>
        <w:textAlignment w:val="baseline"/>
        <w:rPr>
          <w:rFonts w:ascii="Gill Sans MT" w:hAnsi="Gill Sans MT"/>
          <w:color w:val="000000"/>
        </w:rPr>
      </w:pPr>
      <w:r w:rsidRPr="00926813">
        <w:rPr>
          <w:rFonts w:ascii="Gill Sans MT" w:hAnsi="Gill Sans MT"/>
          <w:color w:val="000000"/>
        </w:rPr>
        <w:t>Email: </w:t>
      </w:r>
      <w:hyperlink r:id="rId8" w:history="1">
        <w:r w:rsidRPr="00926813">
          <w:rPr>
            <w:rStyle w:val="Hyperlink"/>
            <w:rFonts w:ascii="Gill Sans MT" w:hAnsi="Gill Sans MT"/>
            <w:color w:val="0747A6"/>
            <w:bdr w:val="none" w:sz="0" w:space="0" w:color="auto" w:frame="1"/>
          </w:rPr>
          <w:t>studentfunding@bolton.ac.uk</w:t>
        </w:r>
      </w:hyperlink>
    </w:p>
    <w:p w:rsidR="0020000D" w:rsidRDefault="0020000D" w:rsidP="00F64DDE">
      <w:pPr>
        <w:rPr>
          <w:rFonts w:ascii="Gill Sans MT" w:hAnsi="Gill Sans MT"/>
          <w:b/>
          <w:sz w:val="24"/>
          <w:szCs w:val="24"/>
          <w:u w:val="single"/>
        </w:rPr>
      </w:pPr>
    </w:p>
    <w:p w:rsidR="008E0C91" w:rsidRPr="00926813" w:rsidRDefault="008E0C91" w:rsidP="008E0C91">
      <w:pPr>
        <w:spacing w:after="0" w:line="240" w:lineRule="auto"/>
        <w:textAlignment w:val="baseline"/>
        <w:rPr>
          <w:rFonts w:ascii="Gill Sans MT" w:eastAsia="Times New Roman" w:hAnsi="Gill Sans MT" w:cs="Times New Roman"/>
          <w:color w:val="000000"/>
          <w:sz w:val="24"/>
          <w:szCs w:val="24"/>
        </w:rPr>
      </w:pPr>
      <w:r w:rsidRPr="00926813"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bdr w:val="none" w:sz="0" w:space="0" w:color="auto" w:frame="1"/>
        </w:rPr>
        <w:t>Please note all information given on this summary is provisional and subject to change.</w:t>
      </w:r>
    </w:p>
    <w:p w:rsidR="00F64DDE" w:rsidRPr="00F348D9" w:rsidRDefault="00F64DDE">
      <w:pPr>
        <w:rPr>
          <w:rFonts w:ascii="Gill Sans MT" w:hAnsi="Gill Sans MT"/>
        </w:rPr>
      </w:pPr>
    </w:p>
    <w:sectPr w:rsidR="00F64DDE" w:rsidRPr="00F348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FD1" w:rsidRDefault="00D67FD1" w:rsidP="00B5613E">
      <w:pPr>
        <w:spacing w:after="0" w:line="240" w:lineRule="auto"/>
      </w:pPr>
      <w:r>
        <w:separator/>
      </w:r>
    </w:p>
  </w:endnote>
  <w:endnote w:type="continuationSeparator" w:id="0">
    <w:p w:rsidR="00D67FD1" w:rsidRDefault="00D67FD1" w:rsidP="00B56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13E" w:rsidRDefault="00B561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13E" w:rsidRDefault="00B561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13E" w:rsidRDefault="00B561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FD1" w:rsidRDefault="00D67FD1" w:rsidP="00B5613E">
      <w:pPr>
        <w:spacing w:after="0" w:line="240" w:lineRule="auto"/>
      </w:pPr>
      <w:r>
        <w:separator/>
      </w:r>
    </w:p>
  </w:footnote>
  <w:footnote w:type="continuationSeparator" w:id="0">
    <w:p w:rsidR="00D67FD1" w:rsidRDefault="00D67FD1" w:rsidP="00B56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13E" w:rsidRDefault="00B561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13E" w:rsidRDefault="00B561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13E" w:rsidRDefault="00B561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759A9"/>
    <w:multiLevelType w:val="multilevel"/>
    <w:tmpl w:val="F5B49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DC0F49"/>
    <w:multiLevelType w:val="hybridMultilevel"/>
    <w:tmpl w:val="4EDCB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account">
    <w15:presenceInfo w15:providerId="Windows Live" w15:userId="f1873e0f748548f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DE"/>
    <w:rsid w:val="000C627F"/>
    <w:rsid w:val="00113F41"/>
    <w:rsid w:val="001363AB"/>
    <w:rsid w:val="001B207B"/>
    <w:rsid w:val="0020000D"/>
    <w:rsid w:val="0022337B"/>
    <w:rsid w:val="003F184F"/>
    <w:rsid w:val="0048222C"/>
    <w:rsid w:val="00523FEA"/>
    <w:rsid w:val="00524A87"/>
    <w:rsid w:val="00531B87"/>
    <w:rsid w:val="005B656C"/>
    <w:rsid w:val="00631A85"/>
    <w:rsid w:val="00652B0B"/>
    <w:rsid w:val="00673B94"/>
    <w:rsid w:val="006A381C"/>
    <w:rsid w:val="007D23D9"/>
    <w:rsid w:val="0082542E"/>
    <w:rsid w:val="008C1108"/>
    <w:rsid w:val="008C6A0A"/>
    <w:rsid w:val="008C73CD"/>
    <w:rsid w:val="008E0C91"/>
    <w:rsid w:val="00905CF9"/>
    <w:rsid w:val="00926813"/>
    <w:rsid w:val="00AC644C"/>
    <w:rsid w:val="00B04512"/>
    <w:rsid w:val="00B35D00"/>
    <w:rsid w:val="00B5613E"/>
    <w:rsid w:val="00B613DB"/>
    <w:rsid w:val="00B66843"/>
    <w:rsid w:val="00C2558A"/>
    <w:rsid w:val="00C61F6A"/>
    <w:rsid w:val="00C76E77"/>
    <w:rsid w:val="00C83153"/>
    <w:rsid w:val="00D67FD1"/>
    <w:rsid w:val="00E11D84"/>
    <w:rsid w:val="00ED79A4"/>
    <w:rsid w:val="00F30BF8"/>
    <w:rsid w:val="00F348D9"/>
    <w:rsid w:val="00F64DDE"/>
    <w:rsid w:val="00F7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F39DA4-E61D-4BED-9938-72D2DDC0B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4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48D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E0C91"/>
    <w:rPr>
      <w:b/>
      <w:bCs/>
    </w:rPr>
  </w:style>
  <w:style w:type="paragraph" w:styleId="Revision">
    <w:name w:val="Revision"/>
    <w:hidden/>
    <w:uiPriority w:val="99"/>
    <w:semiHidden/>
    <w:rsid w:val="00531B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B8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5C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6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13E"/>
  </w:style>
  <w:style w:type="paragraph" w:styleId="Footer">
    <w:name w:val="footer"/>
    <w:basedOn w:val="Normal"/>
    <w:link w:val="FooterChar"/>
    <w:uiPriority w:val="99"/>
    <w:unhideWhenUsed/>
    <w:rsid w:val="00B56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13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5D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292E2-B290-47A7-9EEC-8D23BCBA3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Bolton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Higgins, Saul</dc:creator>
  <cp:keywords/>
  <dc:description/>
  <cp:lastModifiedBy>Microsoft account</cp:lastModifiedBy>
  <cp:revision>3</cp:revision>
  <dcterms:created xsi:type="dcterms:W3CDTF">2022-05-24T15:37:00Z</dcterms:created>
  <dcterms:modified xsi:type="dcterms:W3CDTF">2023-04-05T18:51:00Z</dcterms:modified>
</cp:coreProperties>
</file>